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6EEC" w14:textId="77777777" w:rsidR="00E41F7A" w:rsidRDefault="00E41F7A" w:rsidP="00964CB5">
      <w:pPr>
        <w:spacing w:line="276" w:lineRule="auto"/>
        <w:rPr>
          <w:rFonts w:ascii="Arial" w:eastAsia="Arial" w:hAnsi="Arial" w:cs="Arial"/>
          <w:b/>
          <w:color w:val="000000"/>
          <w:sz w:val="32"/>
          <w:szCs w:val="28"/>
        </w:rPr>
      </w:pPr>
    </w:p>
    <w:p w14:paraId="383D30B9" w14:textId="77777777" w:rsidR="00F54358" w:rsidRPr="002C3726" w:rsidRDefault="00B74A07" w:rsidP="0003692D">
      <w:pPr>
        <w:spacing w:line="276" w:lineRule="auto"/>
        <w:jc w:val="center"/>
        <w:outlineLvl w:val="0"/>
        <w:rPr>
          <w:rFonts w:ascii="Arial" w:eastAsia="Arial" w:hAnsi="Arial" w:cs="Arial"/>
          <w:b/>
          <w:color w:val="000000"/>
          <w:sz w:val="32"/>
          <w:szCs w:val="28"/>
        </w:rPr>
      </w:pPr>
      <w:r w:rsidRPr="002C3726">
        <w:rPr>
          <w:rFonts w:ascii="Arial" w:eastAsia="Arial" w:hAnsi="Arial" w:cs="Arial"/>
          <w:b/>
          <w:color w:val="000000"/>
          <w:sz w:val="32"/>
          <w:szCs w:val="28"/>
        </w:rPr>
        <w:t>Smart Walls: chytré stěny pro dokonalý interiér</w:t>
      </w:r>
    </w:p>
    <w:p w14:paraId="1E830B84" w14:textId="77777777" w:rsidR="00F54358" w:rsidRDefault="00F54358">
      <w:pPr>
        <w:spacing w:line="276" w:lineRule="auto"/>
        <w:rPr>
          <w:rFonts w:ascii="Arial" w:eastAsia="Arial" w:hAnsi="Arial" w:cs="Arial"/>
          <w:color w:val="000000"/>
        </w:rPr>
      </w:pPr>
    </w:p>
    <w:p w14:paraId="245D866B" w14:textId="3A1AB6A8" w:rsidR="00F54358" w:rsidRPr="002C3726" w:rsidRDefault="00B74A07">
      <w:pPr>
        <w:spacing w:line="276" w:lineRule="auto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  <w:r w:rsidRPr="002C3726">
        <w:rPr>
          <w:rFonts w:ascii="Arial" w:eastAsia="Arial" w:hAnsi="Arial" w:cs="Arial"/>
          <w:b/>
          <w:color w:val="000000"/>
          <w:sz w:val="22"/>
          <w:szCs w:val="22"/>
        </w:rPr>
        <w:t>Společnost Dekre vstupuje na český trh s tzv. chytrými stěnami. Ty interiér ponoří do nekonečné škály odstínů barev, podsvítí, potisknou, vytvarují nebo akusticky uzpůsobí potřebám prostoru. Smart Walls jsou tvořeny vypínaným textilem, který skryje všechny nedokonalosti a vizuálně nežádoucí prvky, jako jsou kabelová vedení, vzduchotechnika či topení. Můžete popustit uzdu své fantazii a vytvořit si individuá</w:t>
      </w:r>
      <w:r w:rsidR="00524E50" w:rsidRPr="002C3726">
        <w:rPr>
          <w:rFonts w:ascii="Arial" w:eastAsia="Arial" w:hAnsi="Arial" w:cs="Arial"/>
          <w:b/>
          <w:color w:val="000000"/>
          <w:sz w:val="22"/>
          <w:szCs w:val="22"/>
        </w:rPr>
        <w:t>lní návrh, díky kterému bude</w:t>
      </w:r>
      <w:r w:rsidRPr="002C3726">
        <w:rPr>
          <w:rFonts w:ascii="Arial" w:eastAsia="Arial" w:hAnsi="Arial" w:cs="Arial"/>
          <w:b/>
          <w:color w:val="000000"/>
          <w:sz w:val="22"/>
          <w:szCs w:val="22"/>
        </w:rPr>
        <w:t xml:space="preserve"> interiér originální a </w:t>
      </w:r>
      <w:r w:rsidR="00144AF7">
        <w:rPr>
          <w:rFonts w:ascii="Arial" w:eastAsia="Arial" w:hAnsi="Arial" w:cs="Arial"/>
          <w:b/>
          <w:color w:val="000000"/>
          <w:sz w:val="22"/>
          <w:szCs w:val="22"/>
        </w:rPr>
        <w:t xml:space="preserve">bude </w:t>
      </w:r>
      <w:r w:rsidRPr="002C3726">
        <w:rPr>
          <w:rFonts w:ascii="Arial" w:eastAsia="Arial" w:hAnsi="Arial" w:cs="Arial"/>
          <w:b/>
          <w:color w:val="000000"/>
          <w:sz w:val="22"/>
          <w:szCs w:val="22"/>
        </w:rPr>
        <w:t>odrážet vaši osobitost.</w:t>
      </w:r>
      <w:r w:rsidRPr="002C3726">
        <w:rPr>
          <w:rFonts w:ascii="Arial" w:eastAsia="Arial" w:hAnsi="Arial" w:cs="Arial"/>
          <w:b/>
          <w:color w:val="999999"/>
          <w:sz w:val="22"/>
          <w:szCs w:val="22"/>
        </w:rPr>
        <w:t xml:space="preserve"> </w:t>
      </w:r>
    </w:p>
    <w:p w14:paraId="32FA8AF1" w14:textId="77777777" w:rsidR="00F54358" w:rsidRPr="002C3726" w:rsidRDefault="00B74A07">
      <w:pPr>
        <w:spacing w:line="276" w:lineRule="auto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  <w:r w:rsidRPr="002C3726">
        <w:rPr>
          <w:rFonts w:ascii="Arial" w:eastAsia="Arial" w:hAnsi="Arial" w:cs="Arial"/>
          <w:b/>
          <w:noProof/>
          <w:color w:val="999999"/>
          <w:sz w:val="22"/>
          <w:szCs w:val="22"/>
          <w:lang w:val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3B203A" wp14:editId="4F502AD5">
                <wp:simplePos x="0" y="0"/>
                <wp:positionH relativeFrom="column">
                  <wp:posOffset>16933</wp:posOffset>
                </wp:positionH>
                <wp:positionV relativeFrom="paragraph">
                  <wp:posOffset>269452</wp:posOffset>
                </wp:positionV>
                <wp:extent cx="5335059" cy="2585720"/>
                <wp:effectExtent l="0" t="0" r="0" b="5080"/>
                <wp:wrapTight wrapText="bothSides">
                  <wp:wrapPolygon edited="0">
                    <wp:start x="14553" y="0"/>
                    <wp:lineTo x="0" y="0"/>
                    <wp:lineTo x="0" y="21536"/>
                    <wp:lineTo x="21546" y="21536"/>
                    <wp:lineTo x="21546" y="0"/>
                    <wp:lineTo x="14553" y="0"/>
                  </wp:wrapPolygon>
                </wp:wrapTight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059" cy="2585720"/>
                          <a:chOff x="0" y="0"/>
                          <a:chExt cx="5335059" cy="2585720"/>
                        </a:xfrm>
                      </wpg:grpSpPr>
                      <pic:pic xmlns:pic="http://schemas.openxmlformats.org/drawingml/2006/picture">
                        <pic:nvPicPr>
                          <pic:cNvPr id="1" name="image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23734" y="0"/>
                            <a:ext cx="1711325" cy="2585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3" name="image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11867" y="8466"/>
                            <a:ext cx="1711325" cy="2576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2" name="image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8466"/>
                            <a:ext cx="1698625" cy="2576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4675004" id="Skupina 4" o:spid="_x0000_s1026" style="position:absolute;margin-left:1.35pt;margin-top:21.2pt;width:420.1pt;height:203.6pt;z-index:251660288" coordsize="53350,25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g" o:spid="_x0000_s1027" type="#_x0000_t75" style="position:absolute;left:36237;width:17113;height:25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">
                  <v:imagedata r:id="rId11" o:title=""/>
                </v:shape>
                <v:shape id="image6.jpg" o:spid="_x0000_s1028" type="#_x0000_t75" style="position:absolute;left:18118;top:84;width:17113;height:25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">
                  <v:imagedata r:id="rId12" o:title=""/>
                </v:shape>
                <v:shape id="image5.jpg" o:spid="_x0000_s1029" type="#_x0000_t75" style="position:absolute;top:84;width:16986;height:25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">
                  <v:imagedata r:id="rId13" o:title=""/>
                </v:shape>
                <w10:wrap type="tight"/>
              </v:group>
            </w:pict>
          </mc:Fallback>
        </mc:AlternateContent>
      </w:r>
    </w:p>
    <w:p w14:paraId="50B111BF" w14:textId="77777777" w:rsidR="00F54358" w:rsidRPr="002C3726" w:rsidRDefault="00F54358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02B031" w14:textId="742833BD" w:rsidR="00F54358" w:rsidRPr="002C3726" w:rsidRDefault="00B74A07">
      <w:pPr>
        <w:spacing w:line="276" w:lineRule="auto"/>
        <w:jc w:val="both"/>
        <w:rPr>
          <w:rFonts w:ascii="Arial" w:eastAsia="Arial" w:hAnsi="Arial" w:cs="Arial"/>
          <w:b/>
          <w:color w:val="999999"/>
          <w:sz w:val="22"/>
          <w:szCs w:val="22"/>
        </w:rPr>
      </w:pPr>
      <w:r w:rsidRPr="002C3726">
        <w:rPr>
          <w:rFonts w:ascii="Arial" w:eastAsia="Arial" w:hAnsi="Arial" w:cs="Arial"/>
          <w:color w:val="000000"/>
          <w:sz w:val="22"/>
          <w:szCs w:val="22"/>
        </w:rPr>
        <w:t>Smart Walls jsou vhodné jak do o</w:t>
      </w:r>
      <w:r w:rsidR="00144AF7">
        <w:rPr>
          <w:rFonts w:ascii="Arial" w:eastAsia="Arial" w:hAnsi="Arial" w:cs="Arial"/>
          <w:color w:val="000000"/>
          <w:sz w:val="22"/>
          <w:szCs w:val="22"/>
        </w:rPr>
        <w:t>bývacího pokoje, tak do kanceláře</w:t>
      </w:r>
      <w:r w:rsidRPr="002C3726">
        <w:rPr>
          <w:rFonts w:ascii="Arial" w:eastAsia="Arial" w:hAnsi="Arial" w:cs="Arial"/>
          <w:color w:val="000000"/>
          <w:sz w:val="22"/>
          <w:szCs w:val="22"/>
        </w:rPr>
        <w:t xml:space="preserve"> či obchod</w:t>
      </w:r>
      <w:r w:rsidR="00144AF7">
        <w:rPr>
          <w:rFonts w:ascii="Arial" w:eastAsia="Arial" w:hAnsi="Arial" w:cs="Arial"/>
          <w:color w:val="000000"/>
          <w:sz w:val="22"/>
          <w:szCs w:val="22"/>
        </w:rPr>
        <w:t>u</w:t>
      </w:r>
      <w:r w:rsidRPr="002C3726">
        <w:rPr>
          <w:rFonts w:ascii="Arial" w:eastAsia="Arial" w:hAnsi="Arial" w:cs="Arial"/>
          <w:color w:val="000000"/>
          <w:sz w:val="22"/>
          <w:szCs w:val="22"/>
        </w:rPr>
        <w:t xml:space="preserve">. Jejich široké možnosti užití od stěn přes stropy, podhledy, dělící příčky po závěsné panely a prostorové objekty si poradí s každým interiérem. Nekonečné možnosti materiálu nebo výběru potisku včetně individuálního návrhu zase pozvednou jejich vzhled. </w:t>
      </w:r>
    </w:p>
    <w:p w14:paraId="662E1F8A" w14:textId="77777777" w:rsidR="00F54358" w:rsidRPr="002C3726" w:rsidRDefault="00F54358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27CE5E0" w14:textId="11AA94BF" w:rsidR="00F54358" w:rsidRPr="002C3726" w:rsidRDefault="00B74A07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C3726">
        <w:rPr>
          <w:rFonts w:ascii="Arial" w:eastAsia="Arial" w:hAnsi="Arial" w:cs="Arial"/>
          <w:color w:val="000000"/>
          <w:sz w:val="22"/>
          <w:szCs w:val="22"/>
        </w:rPr>
        <w:t>Smart Walls lze bez problémů prosvítit, a tak tmavé místnosti propůjčit dojem</w:t>
      </w:r>
      <w:r w:rsidR="00F724DC" w:rsidRPr="002C3726">
        <w:rPr>
          <w:rFonts w:ascii="Arial" w:eastAsia="Arial" w:hAnsi="Arial" w:cs="Arial"/>
          <w:color w:val="000000"/>
          <w:sz w:val="22"/>
          <w:szCs w:val="22"/>
        </w:rPr>
        <w:t xml:space="preserve"> denního světla, opticky zvětšit</w:t>
      </w:r>
      <w:r w:rsidRPr="002C372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24E50" w:rsidRPr="002C3726">
        <w:rPr>
          <w:rFonts w:ascii="Arial" w:eastAsia="Arial" w:hAnsi="Arial" w:cs="Arial"/>
          <w:color w:val="000000"/>
          <w:sz w:val="22"/>
          <w:szCs w:val="22"/>
        </w:rPr>
        <w:t>prostor nebo ze stropu vy</w:t>
      </w:r>
      <w:r w:rsidR="00F724DC" w:rsidRPr="002C3726">
        <w:rPr>
          <w:rFonts w:ascii="Arial" w:eastAsia="Arial" w:hAnsi="Arial" w:cs="Arial"/>
          <w:color w:val="000000"/>
          <w:sz w:val="22"/>
          <w:szCs w:val="22"/>
        </w:rPr>
        <w:t>kouzlit</w:t>
      </w:r>
      <w:r w:rsidRPr="002C3726">
        <w:rPr>
          <w:rFonts w:ascii="Arial" w:eastAsia="Arial" w:hAnsi="Arial" w:cs="Arial"/>
          <w:color w:val="000000"/>
          <w:sz w:val="22"/>
          <w:szCs w:val="22"/>
        </w:rPr>
        <w:t xml:space="preserve"> dominantu pokoje.</w:t>
      </w:r>
      <w:r w:rsidRPr="002C3726">
        <w:rPr>
          <w:rFonts w:ascii="Arial" w:eastAsia="Arial" w:hAnsi="Arial" w:cs="Arial"/>
          <w:b/>
          <w:color w:val="999999"/>
          <w:sz w:val="22"/>
          <w:szCs w:val="22"/>
        </w:rPr>
        <w:t xml:space="preserve"> </w:t>
      </w:r>
      <w:r w:rsidRPr="002C3726">
        <w:rPr>
          <w:rFonts w:ascii="Arial" w:eastAsia="Arial" w:hAnsi="Arial" w:cs="Arial"/>
          <w:color w:val="000000"/>
          <w:sz w:val="22"/>
          <w:szCs w:val="22"/>
        </w:rPr>
        <w:t>Řešení mají chytré stěny i pro potřeby prostorové akustiky místnosti. Výborně absorbují zvuky, které lze stimulovat</w:t>
      </w:r>
      <w:r w:rsidR="00144AF7">
        <w:rPr>
          <w:rFonts w:ascii="Arial" w:eastAsia="Arial" w:hAnsi="Arial" w:cs="Arial"/>
          <w:color w:val="000000"/>
          <w:sz w:val="22"/>
          <w:szCs w:val="22"/>
        </w:rPr>
        <w:t xml:space="preserve"> výběrem materiálu</w:t>
      </w:r>
      <w:bookmarkStart w:id="0" w:name="_GoBack"/>
      <w:bookmarkEnd w:id="0"/>
      <w:r w:rsidRPr="002C3726">
        <w:rPr>
          <w:rFonts w:ascii="Arial" w:eastAsia="Arial" w:hAnsi="Arial" w:cs="Arial"/>
          <w:color w:val="000000"/>
          <w:sz w:val="22"/>
          <w:szCs w:val="22"/>
        </w:rPr>
        <w:t xml:space="preserve">. Smart Walls zaručují čistou, přesnou a rychlou montáž. Oproti výmalbě či sádrokartonu je vše hotové během pár minut a není třeba stěhovat či zakrývat nábytek. </w:t>
      </w:r>
    </w:p>
    <w:p w14:paraId="5C8B75B3" w14:textId="77777777" w:rsidR="00F54358" w:rsidRPr="002C3726" w:rsidRDefault="00F54358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2F3E20" w14:textId="77777777" w:rsidR="00F54358" w:rsidRPr="002C3726" w:rsidRDefault="00B74A07" w:rsidP="0003692D">
      <w:pPr>
        <w:spacing w:line="276" w:lineRule="auto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2C3726">
        <w:rPr>
          <w:rFonts w:ascii="Arial" w:eastAsia="Arial" w:hAnsi="Arial" w:cs="Arial"/>
          <w:color w:val="000000"/>
          <w:sz w:val="22"/>
          <w:szCs w:val="22"/>
        </w:rPr>
        <w:t xml:space="preserve">Více na www.dekre.cz či </w:t>
      </w:r>
      <w:hyperlink r:id="rId14">
        <w:r w:rsidRPr="002C3726">
          <w:rPr>
            <w:rFonts w:ascii="Arial" w:eastAsia="Arial" w:hAnsi="Arial" w:cs="Arial"/>
            <w:color w:val="0000FF"/>
            <w:sz w:val="22"/>
            <w:szCs w:val="22"/>
            <w:u w:val="single"/>
          </w:rPr>
          <w:t>Facebooku.</w:t>
        </w:r>
      </w:hyperlink>
    </w:p>
    <w:p w14:paraId="486F3342" w14:textId="77777777" w:rsidR="00F54358" w:rsidRPr="002C3726" w:rsidRDefault="00F54358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0E3886" w14:textId="77777777" w:rsidR="00F54358" w:rsidRPr="002C3726" w:rsidRDefault="00B74A07" w:rsidP="0003692D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C3726">
        <w:rPr>
          <w:rFonts w:ascii="Arial" w:eastAsia="Arial" w:hAnsi="Arial" w:cs="Arial"/>
          <w:color w:val="000000"/>
          <w:sz w:val="22"/>
          <w:szCs w:val="22"/>
          <w:u w:val="single"/>
        </w:rPr>
        <w:t>O DEKRE:</w:t>
      </w:r>
    </w:p>
    <w:p w14:paraId="559B6CCE" w14:textId="08090551" w:rsidR="00F54358" w:rsidRPr="00ED551A" w:rsidRDefault="00B74A07" w:rsidP="00964CB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C3726">
        <w:rPr>
          <w:rFonts w:ascii="Arial" w:eastAsia="Arial" w:hAnsi="Arial" w:cs="Arial"/>
          <w:sz w:val="22"/>
          <w:szCs w:val="22"/>
        </w:rPr>
        <w:t xml:space="preserve">Dekre je rodinná firma, která díky 20 letům zkušeností nastřádaných na německém trhu umí </w:t>
      </w:r>
      <w:r w:rsidR="00524E50" w:rsidRPr="002C3726">
        <w:rPr>
          <w:rFonts w:ascii="Arial" w:eastAsia="Arial" w:hAnsi="Arial" w:cs="Arial"/>
          <w:sz w:val="22"/>
          <w:szCs w:val="22"/>
        </w:rPr>
        <w:t>mnoho, o</w:t>
      </w:r>
      <w:r w:rsidRPr="002C3726">
        <w:rPr>
          <w:rFonts w:ascii="Arial" w:eastAsia="Arial" w:hAnsi="Arial" w:cs="Arial"/>
          <w:sz w:val="22"/>
          <w:szCs w:val="22"/>
        </w:rPr>
        <w:t>d shop in shop systémů pro znač</w:t>
      </w:r>
      <w:r w:rsidR="00964CB5">
        <w:rPr>
          <w:rFonts w:ascii="Arial" w:eastAsia="Arial" w:hAnsi="Arial" w:cs="Arial"/>
          <w:sz w:val="22"/>
          <w:szCs w:val="22"/>
        </w:rPr>
        <w:t xml:space="preserve">ky jako Esprit, Schöner Wohnen, </w:t>
      </w:r>
      <w:r w:rsidRPr="002C3726">
        <w:rPr>
          <w:rFonts w:ascii="Arial" w:eastAsia="Arial" w:hAnsi="Arial" w:cs="Arial"/>
          <w:sz w:val="22"/>
          <w:szCs w:val="22"/>
        </w:rPr>
        <w:t>Billerbeck nebo Treca Paris po vybavení soukromých interiérů po</w:t>
      </w:r>
      <w:r w:rsidR="00964CB5">
        <w:rPr>
          <w:rFonts w:ascii="Arial" w:eastAsia="Arial" w:hAnsi="Arial" w:cs="Arial"/>
          <w:sz w:val="22"/>
          <w:szCs w:val="22"/>
        </w:rPr>
        <w:t xml:space="preserve"> celé Evropě</w:t>
      </w:r>
      <w:r w:rsidRPr="002C3726">
        <w:rPr>
          <w:rFonts w:ascii="Arial" w:eastAsia="Arial" w:hAnsi="Arial" w:cs="Arial"/>
          <w:sz w:val="22"/>
          <w:szCs w:val="22"/>
        </w:rPr>
        <w:t xml:space="preserve">. Novinkou v portfoliu Dekre jsou napínané textilní stěny a stropy Smart Walls. Dekre </w:t>
      </w:r>
      <w:r w:rsidRPr="002C3726">
        <w:rPr>
          <w:rFonts w:ascii="Arial" w:eastAsia="Arial" w:hAnsi="Arial" w:cs="Arial"/>
          <w:sz w:val="22"/>
          <w:szCs w:val="22"/>
        </w:rPr>
        <w:lastRenderedPageBreak/>
        <w:t>je jedna rodina, a to nejen ve firmě, ale i se zákazníky. Přímý kontakt s klienty je samozřejmostí stejně jako komplexní řešení zakázky</w:t>
      </w:r>
      <w:ins w:id="1" w:author="Barbara Švigová" w:date="2018-02-26T12:17:00Z">
        <w:r w:rsidR="005D5290">
          <w:rPr>
            <w:rFonts w:ascii="Arial" w:eastAsia="Arial" w:hAnsi="Arial" w:cs="Arial"/>
            <w:sz w:val="22"/>
            <w:szCs w:val="22"/>
          </w:rPr>
          <w:t>,</w:t>
        </w:r>
      </w:ins>
      <w:r w:rsidRPr="002C3726">
        <w:rPr>
          <w:rFonts w:ascii="Arial" w:eastAsia="Arial" w:hAnsi="Arial" w:cs="Arial"/>
          <w:sz w:val="22"/>
          <w:szCs w:val="22"/>
        </w:rPr>
        <w:t xml:space="preserve"> jako je návrh, výroba či instalace.</w:t>
      </w:r>
    </w:p>
    <w:p w14:paraId="46AA0C0D" w14:textId="77777777" w:rsidR="00F54358" w:rsidRPr="002C3726" w:rsidRDefault="00F54358" w:rsidP="00964CB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49D3A2C" w14:textId="77777777" w:rsidR="00F54358" w:rsidRPr="002C3726" w:rsidRDefault="00B74A07" w:rsidP="0003692D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C3726">
        <w:rPr>
          <w:rFonts w:ascii="Arial" w:eastAsia="Arial" w:hAnsi="Arial" w:cs="Arial"/>
          <w:color w:val="000000"/>
          <w:sz w:val="22"/>
          <w:szCs w:val="22"/>
          <w:u w:val="single"/>
        </w:rPr>
        <w:t>SHOWROOM DEKRE:</w:t>
      </w:r>
    </w:p>
    <w:p w14:paraId="1ECD6F98" w14:textId="77777777" w:rsidR="00F54358" w:rsidRPr="002C3726" w:rsidRDefault="00B74A07" w:rsidP="0003692D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2C3726">
        <w:rPr>
          <w:rFonts w:ascii="Arial" w:eastAsia="Arial" w:hAnsi="Arial" w:cs="Arial"/>
          <w:color w:val="000000"/>
          <w:sz w:val="22"/>
          <w:szCs w:val="22"/>
        </w:rPr>
        <w:t>Dekre</w:t>
      </w:r>
    </w:p>
    <w:p w14:paraId="4A3EEA3E" w14:textId="77777777" w:rsidR="00F54358" w:rsidRPr="002C3726" w:rsidRDefault="00B74A07" w:rsidP="00964CB5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C3726">
        <w:rPr>
          <w:rFonts w:ascii="Arial" w:eastAsia="Arial" w:hAnsi="Arial" w:cs="Arial"/>
          <w:color w:val="000000"/>
          <w:sz w:val="22"/>
          <w:szCs w:val="22"/>
        </w:rPr>
        <w:t>Poděbradská 56</w:t>
      </w:r>
    </w:p>
    <w:p w14:paraId="6AAD260F" w14:textId="77777777" w:rsidR="00F54358" w:rsidRPr="002C3726" w:rsidRDefault="00B74A07" w:rsidP="00964CB5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2C3726">
        <w:rPr>
          <w:rFonts w:ascii="Arial" w:eastAsia="Arial" w:hAnsi="Arial" w:cs="Arial"/>
          <w:color w:val="000000"/>
          <w:sz w:val="22"/>
          <w:szCs w:val="22"/>
        </w:rPr>
        <w:t>190 00 Praha 9</w:t>
      </w:r>
    </w:p>
    <w:p w14:paraId="0F9A0FFA" w14:textId="77777777" w:rsidR="00F54358" w:rsidRPr="002C3726" w:rsidRDefault="00F54358" w:rsidP="00964CB5">
      <w:pPr>
        <w:spacing w:line="276" w:lineRule="auto"/>
        <w:rPr>
          <w:rFonts w:ascii="Arial" w:eastAsia="Arial" w:hAnsi="Arial" w:cs="Arial"/>
          <w:b/>
          <w:color w:val="999999"/>
          <w:sz w:val="22"/>
          <w:szCs w:val="22"/>
        </w:rPr>
      </w:pPr>
    </w:p>
    <w:p w14:paraId="2463AD55" w14:textId="77777777" w:rsidR="00F54358" w:rsidRPr="002C3726" w:rsidRDefault="00B74A07" w:rsidP="00964CB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2C3726">
        <w:rPr>
          <w:rFonts w:ascii="Arial" w:eastAsia="Arial" w:hAnsi="Arial" w:cs="Arial"/>
          <w:b/>
          <w:sz w:val="22"/>
          <w:szCs w:val="22"/>
        </w:rPr>
        <w:t>______________________________________________________________</w:t>
      </w:r>
    </w:p>
    <w:p w14:paraId="1EFD629C" w14:textId="77777777" w:rsidR="00F54358" w:rsidRPr="002C3726" w:rsidRDefault="00F54358" w:rsidP="00964CB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9BCAE25" w14:textId="77777777" w:rsidR="00F54358" w:rsidRPr="002C3726" w:rsidRDefault="00B74A07" w:rsidP="00964CB5">
      <w:pPr>
        <w:spacing w:line="276" w:lineRule="auto"/>
        <w:rPr>
          <w:rFonts w:ascii="Arial" w:eastAsia="Arial" w:hAnsi="Arial" w:cs="Arial"/>
          <w:i/>
          <w:color w:val="000000"/>
          <w:sz w:val="22"/>
          <w:szCs w:val="22"/>
        </w:rPr>
      </w:pPr>
      <w:r w:rsidRPr="002C3726">
        <w:rPr>
          <w:rFonts w:ascii="Arial" w:eastAsia="Arial" w:hAnsi="Arial" w:cs="Arial"/>
          <w:i/>
          <w:color w:val="000000"/>
          <w:sz w:val="22"/>
          <w:szCs w:val="22"/>
        </w:rPr>
        <w:t>Kontakt pro média:</w:t>
      </w:r>
    </w:p>
    <w:p w14:paraId="5671B97A" w14:textId="77777777" w:rsidR="00F54358" w:rsidRPr="002C3726" w:rsidRDefault="00B74A07" w:rsidP="0003692D">
      <w:pPr>
        <w:spacing w:line="276" w:lineRule="auto"/>
        <w:outlineLvl w:val="0"/>
        <w:rPr>
          <w:rFonts w:ascii="Arial" w:eastAsia="Arial" w:hAnsi="Arial" w:cs="Arial"/>
          <w:i/>
          <w:color w:val="000000"/>
          <w:sz w:val="22"/>
          <w:szCs w:val="22"/>
        </w:rPr>
      </w:pPr>
      <w:r w:rsidRPr="002C3726">
        <w:rPr>
          <w:rFonts w:ascii="Arial" w:eastAsia="Arial" w:hAnsi="Arial" w:cs="Arial"/>
          <w:i/>
          <w:color w:val="000000"/>
          <w:sz w:val="22"/>
          <w:szCs w:val="22"/>
        </w:rPr>
        <w:t>Nikola Lörinczová, nikola.lorinczova@piaristi.cz, 605 560 277</w:t>
      </w:r>
    </w:p>
    <w:p w14:paraId="63E556DC" w14:textId="77777777" w:rsidR="00F54358" w:rsidRPr="002C3726" w:rsidRDefault="00B74A07" w:rsidP="00964CB5">
      <w:pPr>
        <w:spacing w:line="276" w:lineRule="auto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  <w:bookmarkStart w:id="2" w:name="_a51fr5qups6e" w:colFirst="0" w:colLast="0"/>
      <w:bookmarkEnd w:id="2"/>
      <w:r w:rsidRPr="002C3726">
        <w:rPr>
          <w:rFonts w:ascii="Arial" w:eastAsia="Arial" w:hAnsi="Arial" w:cs="Arial"/>
          <w:i/>
          <w:color w:val="000000"/>
          <w:sz w:val="22"/>
          <w:szCs w:val="22"/>
        </w:rPr>
        <w:t xml:space="preserve">Michaela Studená, michaela@commlab.cz, </w:t>
      </w:r>
      <w:r w:rsidRPr="002C3726"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608 307 205</w:t>
      </w:r>
    </w:p>
    <w:p w14:paraId="70421215" w14:textId="77777777" w:rsidR="00F54358" w:rsidRPr="002C3726" w:rsidRDefault="00F54358" w:rsidP="00964CB5">
      <w:pPr>
        <w:spacing w:line="276" w:lineRule="auto"/>
        <w:rPr>
          <w:rFonts w:ascii="Arial" w:eastAsia="Arial" w:hAnsi="Arial" w:cs="Arial"/>
          <w:i/>
          <w:color w:val="000000"/>
          <w:sz w:val="22"/>
          <w:szCs w:val="22"/>
          <w:highlight w:val="white"/>
        </w:rPr>
      </w:pPr>
      <w:bookmarkStart w:id="3" w:name="_67l1e0h7denw" w:colFirst="0" w:colLast="0"/>
      <w:bookmarkEnd w:id="3"/>
    </w:p>
    <w:p w14:paraId="31BC9981" w14:textId="77777777" w:rsidR="00F54358" w:rsidRPr="002C3726" w:rsidRDefault="00F54358" w:rsidP="00964CB5">
      <w:pP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B59B6AB" w14:textId="77777777" w:rsidR="00F54358" w:rsidRDefault="00F54358" w:rsidP="00964CB5">
      <w:pPr>
        <w:spacing w:line="276" w:lineRule="auto"/>
        <w:rPr>
          <w:rFonts w:ascii="Arial" w:eastAsia="Arial" w:hAnsi="Arial" w:cs="Arial"/>
          <w:color w:val="000000"/>
        </w:rPr>
      </w:pPr>
    </w:p>
    <w:p w14:paraId="2BC17891" w14:textId="77777777" w:rsidR="00F54358" w:rsidRDefault="00F54358" w:rsidP="00964CB5"/>
    <w:sectPr w:rsidR="00F54358" w:rsidSect="00964CB5">
      <w:headerReference w:type="default" r:id="rId15"/>
      <w:pgSz w:w="11906" w:h="16838"/>
      <w:pgMar w:top="1622" w:right="1800" w:bottom="1324" w:left="180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576E" w14:textId="77777777" w:rsidR="0034235C" w:rsidRDefault="0034235C" w:rsidP="002C3726">
      <w:r>
        <w:separator/>
      </w:r>
    </w:p>
  </w:endnote>
  <w:endnote w:type="continuationSeparator" w:id="0">
    <w:p w14:paraId="08AB8851" w14:textId="77777777" w:rsidR="0034235C" w:rsidRDefault="0034235C" w:rsidP="002C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98A2" w14:textId="77777777" w:rsidR="0034235C" w:rsidRDefault="0034235C" w:rsidP="002C3726">
      <w:r>
        <w:separator/>
      </w:r>
    </w:p>
  </w:footnote>
  <w:footnote w:type="continuationSeparator" w:id="0">
    <w:p w14:paraId="744F14E2" w14:textId="77777777" w:rsidR="0034235C" w:rsidRDefault="0034235C" w:rsidP="002C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16E1" w14:textId="77777777" w:rsidR="002C3726" w:rsidRDefault="002C3726">
    <w:pPr>
      <w:pStyle w:val="Zhlav"/>
      <w:rPr>
        <w:lang w:val="cs-CZ"/>
      </w:rPr>
    </w:pPr>
  </w:p>
  <w:p w14:paraId="5A79768D" w14:textId="77777777" w:rsidR="002C3726" w:rsidRDefault="002C3726">
    <w:pPr>
      <w:pStyle w:val="Zhlav"/>
      <w:rPr>
        <w:lang w:val="cs-CZ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2140E362" wp14:editId="515FF341">
          <wp:simplePos x="0" y="0"/>
          <wp:positionH relativeFrom="column">
            <wp:posOffset>-59055</wp:posOffset>
          </wp:positionH>
          <wp:positionV relativeFrom="paragraph">
            <wp:posOffset>123402</wp:posOffset>
          </wp:positionV>
          <wp:extent cx="1993900" cy="711200"/>
          <wp:effectExtent l="0" t="0" r="0" b="0"/>
          <wp:wrapTight wrapText="bothSides">
            <wp:wrapPolygon edited="0">
              <wp:start x="0" y="0"/>
              <wp:lineTo x="0" y="21214"/>
              <wp:lineTo x="21462" y="21214"/>
              <wp:lineTo x="21462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nímek obrazovky 2018-02-19 v 14.33.3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9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5DDA3" w14:textId="77777777" w:rsidR="002C3726" w:rsidRDefault="002C3726">
    <w:pPr>
      <w:pStyle w:val="Zhlav"/>
      <w:rPr>
        <w:lang w:val="cs-CZ"/>
      </w:rPr>
    </w:pPr>
  </w:p>
  <w:p w14:paraId="41D46498" w14:textId="77777777" w:rsidR="002C3726" w:rsidRDefault="002C3726">
    <w:pPr>
      <w:pStyle w:val="Zhlav"/>
      <w:rPr>
        <w:lang w:val="cs-CZ"/>
      </w:rPr>
    </w:pPr>
  </w:p>
  <w:p w14:paraId="0C2405C5" w14:textId="77777777" w:rsidR="002C3726" w:rsidRPr="002C3726" w:rsidRDefault="002C3726" w:rsidP="002C3726">
    <w:pPr>
      <w:pStyle w:val="Zhlav"/>
      <w:jc w:val="right"/>
      <w:rPr>
        <w:rFonts w:ascii="Arial" w:hAnsi="Arial" w:cs="Arial"/>
        <w:i/>
        <w:sz w:val="20"/>
        <w:szCs w:val="22"/>
        <w:lang w:val="cs-CZ"/>
      </w:rPr>
    </w:pPr>
    <w:r w:rsidRPr="002C3726">
      <w:rPr>
        <w:rFonts w:ascii="Arial" w:hAnsi="Arial" w:cs="Arial"/>
        <w:i/>
        <w:sz w:val="20"/>
        <w:szCs w:val="22"/>
        <w:lang w:val="cs-CZ"/>
      </w:rPr>
      <w:t>Tisková zpráva, 2. 3. 2018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Švigová">
    <w15:presenceInfo w15:providerId="Windows Live" w15:userId="40d775272cc99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358"/>
    <w:rsid w:val="0003692D"/>
    <w:rsid w:val="000B1B48"/>
    <w:rsid w:val="00144AF7"/>
    <w:rsid w:val="00151BC5"/>
    <w:rsid w:val="002C3726"/>
    <w:rsid w:val="0034235C"/>
    <w:rsid w:val="004C687E"/>
    <w:rsid w:val="00501120"/>
    <w:rsid w:val="00524E50"/>
    <w:rsid w:val="005D5290"/>
    <w:rsid w:val="006246E2"/>
    <w:rsid w:val="00702D19"/>
    <w:rsid w:val="007A6375"/>
    <w:rsid w:val="0081323B"/>
    <w:rsid w:val="009176C9"/>
    <w:rsid w:val="00964CB5"/>
    <w:rsid w:val="00B74A07"/>
    <w:rsid w:val="00CD2B02"/>
    <w:rsid w:val="00E41F7A"/>
    <w:rsid w:val="00ED551A"/>
    <w:rsid w:val="00F54358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E8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A"/>
        <w:sz w:val="24"/>
        <w:szCs w:val="24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524E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eastAsia="Arial" w:hAnsi="Arial" w:cs="Arial"/>
      <w:b/>
      <w:color w:val="999999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C37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726"/>
  </w:style>
  <w:style w:type="paragraph" w:styleId="Zpat">
    <w:name w:val="footer"/>
    <w:basedOn w:val="Normln"/>
    <w:link w:val="ZpatChar"/>
    <w:uiPriority w:val="99"/>
    <w:unhideWhenUsed/>
    <w:rsid w:val="002C37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726"/>
  </w:style>
  <w:style w:type="paragraph" w:styleId="Revize">
    <w:name w:val="Revision"/>
    <w:hidden/>
    <w:uiPriority w:val="99"/>
    <w:semiHidden/>
    <w:rsid w:val="00036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Odkaznakoment">
    <w:name w:val="annotation reference"/>
    <w:basedOn w:val="Standardnpsmoodstavce"/>
    <w:uiPriority w:val="99"/>
    <w:semiHidden/>
    <w:unhideWhenUsed/>
    <w:rsid w:val="0003692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9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9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92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9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92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9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4" Type="http://schemas.openxmlformats.org/officeDocument/2006/relationships/footnotes" Target="footnotes.xml"/><Relationship Id="rId14" Type="http://schemas.openxmlformats.org/officeDocument/2006/relationships/hyperlink" Target="https://www.facebook.com/Smart-walls-88632261153388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Lorinczova</cp:lastModifiedBy>
  <cp:revision>4</cp:revision>
  <dcterms:created xsi:type="dcterms:W3CDTF">2018-02-26T10:57:00Z</dcterms:created>
  <dcterms:modified xsi:type="dcterms:W3CDTF">2018-02-27T12:35:00Z</dcterms:modified>
</cp:coreProperties>
</file>